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A66AC" w14:textId="3A576F36" w:rsidR="00265CCC" w:rsidRPr="00690933" w:rsidRDefault="00F1507B" w:rsidP="00265CCC">
      <w:pPr>
        <w:autoSpaceDE w:val="0"/>
        <w:autoSpaceDN w:val="0"/>
        <w:adjustRightInd w:val="0"/>
        <w:rPr>
          <w:rFonts w:hAnsi="ＭＳ 明朝"/>
          <w:szCs w:val="21"/>
        </w:rPr>
      </w:pPr>
      <w:del w:id="0" w:author="016" w:date="2024-02-08T17:47:00Z">
        <w:r w:rsidDel="00136A3C">
          <w:rPr>
            <w:rFonts w:hAnsi="ＭＳ 明朝" w:hint="eastAsia"/>
            <w:noProof/>
            <w:szCs w:val="21"/>
          </w:rPr>
          <mc:AlternateContent>
            <mc:Choice Requires="wps">
              <w:drawing>
                <wp:anchor distT="0" distB="0" distL="114300" distR="114300" simplePos="0" relativeHeight="251686912" behindDoc="0" locked="0" layoutInCell="1" allowOverlap="1" wp14:anchorId="4AC052CB" wp14:editId="475249ED">
                  <wp:simplePos x="0" y="0"/>
                  <wp:positionH relativeFrom="column">
                    <wp:posOffset>3905250</wp:posOffset>
                  </wp:positionH>
                  <wp:positionV relativeFrom="paragraph">
                    <wp:posOffset>-248285</wp:posOffset>
                  </wp:positionV>
                  <wp:extent cx="18288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28800" cy="285750"/>
                          </a:xfrm>
                          <a:prstGeom prst="rect">
                            <a:avLst/>
                          </a:prstGeom>
                          <a:noFill/>
                          <a:ln w="6350">
                            <a:noFill/>
                          </a:ln>
                        </wps:spPr>
                        <wps:txb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052CB" id="_x0000_t202" coordsize="21600,21600" o:spt="202" path="m,l,21600r21600,l21600,xe">
                  <v:stroke joinstyle="miter"/>
                  <v:path gradientshapeok="t" o:connecttype="rect"/>
                </v:shapetype>
                <v:shape id="テキスト ボックス 1" o:spid="_x0000_s1026" type="#_x0000_t202" style="position:absolute;left:0;text-align:left;margin-left:307.5pt;margin-top:-19.55pt;width:2in;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" filled="f" stroked="f" strokeweight=".5pt">
                  <v:textbox>
                    <w:txbxContent>
                      <w:p w14:paraId="07A4B745" w14:textId="77777777" w:rsidR="00F1507B" w:rsidRPr="00DE39A6" w:rsidRDefault="00F1507B" w:rsidP="00F1507B">
                        <w:pPr>
                          <w:jc w:val="center"/>
                          <w:rPr>
                            <w:b/>
                            <w:bCs/>
                            <w:sz w:val="18"/>
                            <w:szCs w:val="20"/>
                          </w:rPr>
                        </w:pPr>
                        <w:r>
                          <w:rPr>
                            <w:rFonts w:hint="eastAsia"/>
                            <w:b/>
                            <w:bCs/>
                            <w:sz w:val="18"/>
                            <w:szCs w:val="20"/>
                          </w:rPr>
                          <w:t>※</w:t>
                        </w:r>
                        <w:r w:rsidRPr="00DE39A6">
                          <w:rPr>
                            <w:rFonts w:hint="eastAsia"/>
                            <w:b/>
                            <w:bCs/>
                            <w:sz w:val="18"/>
                            <w:szCs w:val="20"/>
                          </w:rPr>
                          <w:t>1</w:t>
                        </w:r>
                        <w:r w:rsidRPr="00DE39A6">
                          <w:rPr>
                            <w:rFonts w:hint="eastAsia"/>
                            <w:b/>
                            <w:bCs/>
                            <w:sz w:val="18"/>
                            <w:szCs w:val="20"/>
                          </w:rPr>
                          <w:t>月</w:t>
                        </w:r>
                        <w:r w:rsidRPr="00DE39A6">
                          <w:rPr>
                            <w:rFonts w:hint="eastAsia"/>
                            <w:b/>
                            <w:bCs/>
                            <w:sz w:val="18"/>
                            <w:szCs w:val="20"/>
                          </w:rPr>
                          <w:t>24</w:t>
                        </w:r>
                        <w:r w:rsidRPr="00DE39A6">
                          <w:rPr>
                            <w:rFonts w:hint="eastAsia"/>
                            <w:b/>
                            <w:bCs/>
                            <w:sz w:val="18"/>
                            <w:szCs w:val="20"/>
                          </w:rPr>
                          <w:t>日時点での様式</w:t>
                        </w:r>
                      </w:p>
                    </w:txbxContent>
                  </v:textbox>
                </v:shape>
              </w:pict>
            </mc:Fallback>
          </mc:AlternateContent>
        </w:r>
      </w:del>
      <w:r w:rsidR="00265CCC" w:rsidRPr="00A01737">
        <w:rPr>
          <w:rFonts w:hAnsi="ＭＳ 明朝" w:hint="eastAsia"/>
          <w:szCs w:val="21"/>
        </w:rPr>
        <w:t>（</w:t>
      </w:r>
      <w:r w:rsidR="00265CCC" w:rsidRPr="00690933">
        <w:rPr>
          <w:rFonts w:hAnsi="ＭＳ 明朝" w:hint="eastAsia"/>
          <w:szCs w:val="21"/>
        </w:rPr>
        <w:t>別記様式第</w:t>
      </w:r>
      <w:r w:rsidR="00CE53F5" w:rsidRPr="00690933">
        <w:rPr>
          <w:rFonts w:hAnsi="ＭＳ 明朝" w:hint="eastAsia"/>
          <w:szCs w:val="21"/>
        </w:rPr>
        <w:t xml:space="preserve"> </w:t>
      </w:r>
      <w:r w:rsidR="00265CCC" w:rsidRPr="00690933">
        <w:rPr>
          <w:rFonts w:hAnsi="ＭＳ 明朝" w:hint="eastAsia"/>
          <w:szCs w:val="21"/>
        </w:rPr>
        <w:t>29</w:t>
      </w:r>
      <w:r w:rsidR="00CE53F5" w:rsidRPr="00690933">
        <w:rPr>
          <w:rFonts w:hAnsi="ＭＳ 明朝" w:hint="eastAsia"/>
          <w:szCs w:val="21"/>
        </w:rPr>
        <w:t xml:space="preserve"> </w:t>
      </w:r>
      <w:r w:rsidR="00CE53F5" w:rsidRPr="00690933">
        <w:rPr>
          <w:rFonts w:hAnsi="ＭＳ 明朝" w:hint="eastAsia"/>
          <w:szCs w:val="21"/>
        </w:rPr>
        <w:t>号</w:t>
      </w:r>
      <w:r w:rsidR="00265CCC" w:rsidRPr="00690933">
        <w:rPr>
          <w:rFonts w:hAnsi="ＭＳ 明朝" w:hint="eastAsia"/>
          <w:szCs w:val="21"/>
        </w:rPr>
        <w:t>）</w:t>
      </w:r>
    </w:p>
    <w:p w14:paraId="1451D8E3" w14:textId="3D11A7BC" w:rsidR="00265CCC" w:rsidRPr="00690933" w:rsidRDefault="00265CCC" w:rsidP="00265CCC">
      <w:pPr>
        <w:autoSpaceDE w:val="0"/>
        <w:autoSpaceDN w:val="0"/>
        <w:adjustRightInd w:val="0"/>
        <w:rPr>
          <w:sz w:val="24"/>
          <w:szCs w:val="24"/>
        </w:rPr>
      </w:pPr>
    </w:p>
    <w:p w14:paraId="22FA2E72" w14:textId="0C38557A" w:rsidR="00265CCC" w:rsidRPr="00690933" w:rsidRDefault="00B37ACE" w:rsidP="00265CCC">
      <w:pPr>
        <w:autoSpaceDE w:val="0"/>
        <w:autoSpaceDN w:val="0"/>
        <w:adjustRightInd w:val="0"/>
        <w:jc w:val="center"/>
        <w:rPr>
          <w:sz w:val="24"/>
          <w:szCs w:val="24"/>
        </w:rPr>
      </w:pPr>
      <w:r w:rsidRPr="00690933">
        <w:rPr>
          <w:rFonts w:hint="eastAsia"/>
          <w:sz w:val="24"/>
          <w:szCs w:val="24"/>
        </w:rPr>
        <w:t>BELS</w:t>
      </w:r>
      <w:r w:rsidR="00265CCC" w:rsidRPr="00690933">
        <w:rPr>
          <w:sz w:val="24"/>
          <w:szCs w:val="24"/>
        </w:rPr>
        <w:t>に係る</w:t>
      </w:r>
      <w:r w:rsidR="00265CCC" w:rsidRPr="00690933">
        <w:rPr>
          <w:rFonts w:hint="eastAsia"/>
          <w:sz w:val="24"/>
          <w:szCs w:val="24"/>
        </w:rPr>
        <w:t>変更評価申請書</w:t>
      </w:r>
    </w:p>
    <w:p w14:paraId="72D484CE" w14:textId="77777777" w:rsidR="00265CCC" w:rsidRPr="00690933" w:rsidRDefault="00265CCC" w:rsidP="00265CCC">
      <w:pPr>
        <w:autoSpaceDE w:val="0"/>
        <w:autoSpaceDN w:val="0"/>
        <w:adjustRightInd w:val="0"/>
        <w:spacing w:line="240" w:lineRule="exact"/>
        <w:jc w:val="left"/>
        <w:rPr>
          <w:szCs w:val="24"/>
        </w:rPr>
      </w:pPr>
      <w:r w:rsidRPr="00690933">
        <w:rPr>
          <w:noProof/>
        </w:rPr>
        <mc:AlternateContent>
          <mc:Choice Requires="wps">
            <w:drawing>
              <wp:anchor distT="0" distB="0" distL="114300" distR="114300" simplePos="0" relativeHeight="251683840" behindDoc="0" locked="0" layoutInCell="1" allowOverlap="1" wp14:anchorId="4EBEB158" wp14:editId="04A65BC2">
                <wp:simplePos x="0" y="0"/>
                <wp:positionH relativeFrom="column">
                  <wp:posOffset>2263775</wp:posOffset>
                </wp:positionH>
                <wp:positionV relativeFrom="paragraph">
                  <wp:posOffset>63500</wp:posOffset>
                </wp:positionV>
                <wp:extent cx="904240" cy="254635"/>
                <wp:effectExtent l="11430" t="11430" r="8255" b="10160"/>
                <wp:wrapNone/>
                <wp:docPr id="43787023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8C091" w14:textId="77777777" w:rsidR="00265CCC" w:rsidRDefault="00265CCC" w:rsidP="00265CCC">
                            <w:pPr>
                              <w:jc w:val="right"/>
                            </w:pPr>
                            <w:r>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EB158" id="Text Box 276" o:spid="_x0000_s1027" type="#_x0000_t202" style="position:absolute;margin-left:178.25pt;margin-top:5pt;width:71.2pt;height:20.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" strokecolor="white">
                <v:textbox inset="5.85pt,.7pt,5.85pt,.7pt">
                  <w:txbxContent>
                    <w:p w14:paraId="6198C091" w14:textId="77777777" w:rsidR="00265CCC" w:rsidRDefault="00265CCC" w:rsidP="00265CCC">
                      <w:pPr>
                        <w:jc w:val="right"/>
                      </w:pPr>
                      <w:r>
                        <w:rPr>
                          <w:rFonts w:hint="eastAsia"/>
                          <w:sz w:val="20"/>
                          <w:szCs w:val="20"/>
                        </w:rPr>
                        <w:t>（第一面）</w:t>
                      </w:r>
                    </w:p>
                  </w:txbxContent>
                </v:textbox>
              </v:shape>
            </w:pict>
          </mc:Fallback>
        </mc:AlternateContent>
      </w:r>
    </w:p>
    <w:p w14:paraId="5DF7D848" w14:textId="77777777" w:rsidR="00265CCC" w:rsidRPr="00690933" w:rsidRDefault="00265CCC" w:rsidP="00265CCC">
      <w:pPr>
        <w:autoSpaceDE w:val="0"/>
        <w:autoSpaceDN w:val="0"/>
        <w:adjustRightInd w:val="0"/>
        <w:ind w:firstLineChars="100" w:firstLine="210"/>
        <w:jc w:val="right"/>
        <w:rPr>
          <w:szCs w:val="24"/>
        </w:rPr>
      </w:pPr>
      <w:r w:rsidRPr="00690933">
        <w:rPr>
          <w:rFonts w:hint="eastAsia"/>
          <w:szCs w:val="24"/>
        </w:rPr>
        <w:t>年　月　日</w:t>
      </w:r>
    </w:p>
    <w:p w14:paraId="08312F55" w14:textId="77777777" w:rsidR="00265CCC" w:rsidRPr="00690933" w:rsidRDefault="00265CCC" w:rsidP="00265CCC">
      <w:pPr>
        <w:autoSpaceDE w:val="0"/>
        <w:autoSpaceDN w:val="0"/>
        <w:adjustRightInd w:val="0"/>
        <w:jc w:val="center"/>
        <w:rPr>
          <w:rFonts w:ascii="ＭＳ 明朝" w:hAnsi="ＭＳ 明朝" w:cs="MS-Mincho"/>
          <w:kern w:val="0"/>
          <w:szCs w:val="21"/>
        </w:rPr>
      </w:pPr>
    </w:p>
    <w:p w14:paraId="61F175F1" w14:textId="77777777" w:rsidR="00265CCC" w:rsidRPr="00690933" w:rsidRDefault="00265CCC" w:rsidP="00265CCC">
      <w:pPr>
        <w:autoSpaceDE w:val="0"/>
        <w:autoSpaceDN w:val="0"/>
        <w:adjustRightInd w:val="0"/>
        <w:jc w:val="left"/>
        <w:rPr>
          <w:rFonts w:ascii="ＭＳ 明朝" w:hAnsi="ＭＳ 明朝" w:cs="MS-Mincho"/>
          <w:kern w:val="0"/>
          <w:szCs w:val="21"/>
        </w:rPr>
      </w:pPr>
      <w:r w:rsidRPr="00690933">
        <w:rPr>
          <w:rFonts w:ascii="ＭＳ 明朝" w:hAnsi="ＭＳ 明朝" w:cs="MS-Mincho" w:hint="eastAsia"/>
          <w:kern w:val="0"/>
          <w:szCs w:val="21"/>
        </w:rPr>
        <w:t>評価機関　殿</w:t>
      </w:r>
    </w:p>
    <w:p w14:paraId="074682E2" w14:textId="77777777" w:rsidR="00265CCC" w:rsidRPr="00690933" w:rsidRDefault="00265CCC" w:rsidP="00265CCC">
      <w:pPr>
        <w:autoSpaceDE w:val="0"/>
        <w:autoSpaceDN w:val="0"/>
        <w:adjustRightInd w:val="0"/>
        <w:spacing w:line="240" w:lineRule="exact"/>
        <w:jc w:val="left"/>
        <w:rPr>
          <w:rFonts w:ascii="ＭＳ 明朝" w:hAnsi="ＭＳ 明朝" w:cs="MS-Mincho"/>
          <w:kern w:val="0"/>
          <w:szCs w:val="21"/>
        </w:rPr>
      </w:pPr>
    </w:p>
    <w:p w14:paraId="3717D3E5" w14:textId="77777777" w:rsidR="00265CCC" w:rsidRPr="00690933" w:rsidRDefault="00265CCC" w:rsidP="00265CCC">
      <w:pPr>
        <w:autoSpaceDE w:val="0"/>
        <w:autoSpaceDN w:val="0"/>
        <w:adjustRightInd w:val="0"/>
        <w:jc w:val="center"/>
        <w:rPr>
          <w:rFonts w:ascii="ＭＳ 明朝" w:hAnsi="ＭＳ 明朝" w:cs="MS-Mincho"/>
          <w:kern w:val="0"/>
          <w:szCs w:val="21"/>
        </w:rPr>
      </w:pPr>
      <w:r w:rsidRPr="00690933">
        <w:rPr>
          <w:rFonts w:ascii="ＭＳ 明朝" w:hAnsi="ＭＳ 明朝" w:cs="MS-Mincho" w:hint="eastAsia"/>
          <w:kern w:val="0"/>
          <w:szCs w:val="21"/>
        </w:rPr>
        <w:t xml:space="preserve">　　　　　　　　　　　　　　　　　　　　申請者の氏名又は名称　　　　</w:t>
      </w:r>
    </w:p>
    <w:p w14:paraId="2828D016" w14:textId="77777777" w:rsidR="00265CCC" w:rsidRPr="00690933" w:rsidRDefault="00265CCC" w:rsidP="00265CCC">
      <w:pPr>
        <w:autoSpaceDE w:val="0"/>
        <w:autoSpaceDN w:val="0"/>
        <w:adjustRightInd w:val="0"/>
        <w:ind w:right="-2"/>
        <w:jc w:val="center"/>
        <w:rPr>
          <w:rFonts w:ascii="ＭＳ 明朝" w:hAnsi="ＭＳ 明朝" w:cs="MS-Mincho"/>
          <w:kern w:val="0"/>
          <w:szCs w:val="21"/>
        </w:rPr>
      </w:pPr>
      <w:r w:rsidRPr="00690933">
        <w:rPr>
          <w:rFonts w:ascii="ＭＳ 明朝" w:hAnsi="ＭＳ 明朝" w:cs="MS-Mincho" w:hint="eastAsia"/>
          <w:kern w:val="0"/>
          <w:szCs w:val="21"/>
        </w:rPr>
        <w:t xml:space="preserve">　　　　　　　　　　　　　　　　　　　　　　</w:t>
      </w:r>
    </w:p>
    <w:p w14:paraId="40C391F1" w14:textId="77777777" w:rsidR="00265CCC" w:rsidRPr="00690933" w:rsidRDefault="00265CCC" w:rsidP="00265CCC">
      <w:pPr>
        <w:autoSpaceDE w:val="0"/>
        <w:autoSpaceDN w:val="0"/>
        <w:adjustRightInd w:val="0"/>
        <w:jc w:val="center"/>
        <w:rPr>
          <w:rFonts w:ascii="ＭＳ 明朝" w:hAnsi="ＭＳ 明朝" w:cs="MS-Mincho"/>
          <w:kern w:val="0"/>
          <w:szCs w:val="21"/>
        </w:rPr>
      </w:pPr>
      <w:r w:rsidRPr="00690933">
        <w:rPr>
          <w:rFonts w:ascii="ＭＳ 明朝" w:hAnsi="ＭＳ 明朝" w:cs="MS-Mincho" w:hint="eastAsia"/>
          <w:kern w:val="0"/>
          <w:szCs w:val="21"/>
        </w:rPr>
        <w:t xml:space="preserve">　　　　　　　　　　　　　　　　　　　　　　　　代表者の氏名　　　</w:t>
      </w:r>
    </w:p>
    <w:p w14:paraId="29C29C00" w14:textId="77777777" w:rsidR="00265CCC" w:rsidRPr="00690933" w:rsidRDefault="00265CCC" w:rsidP="00265CCC">
      <w:pPr>
        <w:autoSpaceDE w:val="0"/>
        <w:autoSpaceDN w:val="0"/>
        <w:adjustRightInd w:val="0"/>
        <w:rPr>
          <w:rFonts w:ascii="ＭＳ 明朝" w:hAnsi="ＭＳ 明朝" w:cs="MS-Mincho"/>
          <w:kern w:val="0"/>
          <w:szCs w:val="21"/>
        </w:rPr>
      </w:pPr>
      <w:r w:rsidRPr="00690933">
        <w:rPr>
          <w:rFonts w:ascii="ＭＳ 明朝" w:hAnsi="ＭＳ 明朝" w:cs="MS-Mincho" w:hint="eastAsia"/>
          <w:kern w:val="0"/>
          <w:szCs w:val="21"/>
        </w:rPr>
        <w:t xml:space="preserve">　　　　　　　　　　　　　　　　　　　　</w:t>
      </w:r>
    </w:p>
    <w:p w14:paraId="29E7707C" w14:textId="77777777" w:rsidR="00265CCC" w:rsidRPr="00690933" w:rsidRDefault="00265CCC" w:rsidP="00265CCC">
      <w:pPr>
        <w:autoSpaceDE w:val="0"/>
        <w:autoSpaceDN w:val="0"/>
        <w:adjustRightInd w:val="0"/>
        <w:spacing w:line="240" w:lineRule="exact"/>
        <w:jc w:val="left"/>
        <w:rPr>
          <w:rFonts w:ascii="ＭＳ 明朝" w:hAnsi="ＭＳ 明朝" w:cs="MS-Mincho"/>
          <w:kern w:val="0"/>
          <w:szCs w:val="21"/>
        </w:rPr>
      </w:pPr>
    </w:p>
    <w:p w14:paraId="2ED31FA3" w14:textId="2BE62A89" w:rsidR="00265CCC" w:rsidRPr="00690933" w:rsidRDefault="00265CCC" w:rsidP="00265CCC">
      <w:pPr>
        <w:autoSpaceDE w:val="0"/>
        <w:autoSpaceDN w:val="0"/>
        <w:adjustRightInd w:val="0"/>
        <w:ind w:firstLineChars="100" w:firstLine="210"/>
        <w:jc w:val="left"/>
        <w:rPr>
          <w:rFonts w:ascii="ＭＳ 明朝" w:hAnsi="ＭＳ 明朝" w:cs="MS-Mincho"/>
          <w:kern w:val="0"/>
          <w:szCs w:val="21"/>
        </w:rPr>
      </w:pPr>
      <w:r w:rsidRPr="00690933">
        <w:rPr>
          <w:rFonts w:ascii="ＭＳ 明朝" w:hAnsi="ＭＳ 明朝" w:cs="MS-Mincho" w:hint="eastAsia"/>
          <w:kern w:val="0"/>
          <w:szCs w:val="21"/>
        </w:rPr>
        <w:t>下記の建築物について、</w:t>
      </w:r>
      <w:r w:rsidR="00B37ACE" w:rsidRPr="00690933">
        <w:rPr>
          <w:rFonts w:ascii="ＭＳ 明朝" w:hAnsi="ＭＳ 明朝" w:cs="MS-Mincho" w:hint="eastAsia"/>
          <w:kern w:val="0"/>
          <w:szCs w:val="21"/>
        </w:rPr>
        <w:t>BELS</w:t>
      </w:r>
      <w:r w:rsidRPr="00690933">
        <w:rPr>
          <w:rFonts w:ascii="ＭＳ 明朝" w:hAnsi="ＭＳ 明朝" w:cs="MS-Mincho"/>
          <w:kern w:val="0"/>
          <w:szCs w:val="21"/>
        </w:rPr>
        <w:t>に係る</w:t>
      </w:r>
      <w:r w:rsidRPr="00690933">
        <w:rPr>
          <w:rFonts w:ascii="ＭＳ 明朝" w:hAnsi="ＭＳ 明朝" w:cs="MS-Mincho" w:hint="eastAsia"/>
          <w:kern w:val="0"/>
          <w:szCs w:val="21"/>
        </w:rPr>
        <w:t>変更評価の申請をします。この申請書及び添付図書に記載の事項は、事実に相違ありません。</w:t>
      </w:r>
    </w:p>
    <w:p w14:paraId="74717AD7" w14:textId="77777777" w:rsidR="00265CCC" w:rsidRPr="00690933" w:rsidRDefault="00265CCC" w:rsidP="00265CCC">
      <w:pPr>
        <w:autoSpaceDE w:val="0"/>
        <w:autoSpaceDN w:val="0"/>
        <w:adjustRightInd w:val="0"/>
        <w:jc w:val="center"/>
        <w:rPr>
          <w:rFonts w:ascii="ＭＳ 明朝" w:hAnsi="ＭＳ 明朝" w:cs="MS-Mincho"/>
          <w:kern w:val="0"/>
          <w:szCs w:val="21"/>
        </w:rPr>
      </w:pPr>
      <w:r w:rsidRPr="00690933">
        <w:rPr>
          <w:rFonts w:ascii="ＭＳ 明朝" w:hAnsi="ＭＳ 明朝" w:cs="MS-Mincho" w:hint="eastAsia"/>
          <w:kern w:val="0"/>
          <w:szCs w:val="21"/>
        </w:rPr>
        <w:t>記</w:t>
      </w:r>
    </w:p>
    <w:p w14:paraId="40828703" w14:textId="77777777" w:rsidR="00265CCC" w:rsidRPr="00690933" w:rsidRDefault="00265CCC" w:rsidP="00265CCC">
      <w:pPr>
        <w:autoSpaceDE w:val="0"/>
        <w:autoSpaceDN w:val="0"/>
        <w:adjustRightInd w:val="0"/>
        <w:jc w:val="left"/>
        <w:rPr>
          <w:rFonts w:ascii="ＭＳ 明朝" w:hAnsi="ＭＳ 明朝" w:cs="MS-Mincho"/>
          <w:kern w:val="0"/>
          <w:szCs w:val="21"/>
        </w:rPr>
      </w:pPr>
    </w:p>
    <w:p w14:paraId="6A825022" w14:textId="77777777" w:rsidR="00265CCC" w:rsidRPr="00690933" w:rsidRDefault="00265CCC" w:rsidP="00265CCC">
      <w:pPr>
        <w:autoSpaceDE w:val="0"/>
        <w:autoSpaceDN w:val="0"/>
        <w:adjustRightInd w:val="0"/>
        <w:jc w:val="left"/>
        <w:rPr>
          <w:rFonts w:ascii="ＭＳ 明朝" w:hAnsi="ＭＳ 明朝" w:cs="MS-Mincho"/>
          <w:kern w:val="0"/>
          <w:szCs w:val="21"/>
        </w:rPr>
      </w:pPr>
      <w:r w:rsidRPr="00690933">
        <w:rPr>
          <w:rFonts w:ascii="ＭＳ 明朝" w:hAnsi="ＭＳ 明朝" w:cs="MS-Mincho" w:hint="eastAsia"/>
          <w:kern w:val="0"/>
          <w:szCs w:val="21"/>
        </w:rPr>
        <w:t>【計画を変更する建築物の直前の評価】</w:t>
      </w:r>
    </w:p>
    <w:p w14:paraId="24492496" w14:textId="25AE25FC" w:rsidR="00265CCC" w:rsidRPr="00690933" w:rsidRDefault="00265CCC" w:rsidP="00265CCC">
      <w:pPr>
        <w:autoSpaceDE w:val="0"/>
        <w:autoSpaceDN w:val="0"/>
        <w:adjustRightInd w:val="0"/>
        <w:jc w:val="left"/>
        <w:rPr>
          <w:rFonts w:ascii="ＭＳ 明朝" w:hAnsi="ＭＳ 明朝" w:cs="MS-Mincho"/>
          <w:kern w:val="0"/>
          <w:szCs w:val="21"/>
        </w:rPr>
      </w:pPr>
      <w:r w:rsidRPr="00690933">
        <w:rPr>
          <w:rFonts w:ascii="ＭＳ 明朝" w:hAnsi="ＭＳ 明朝" w:cs="MS-Mincho" w:hint="eastAsia"/>
          <w:kern w:val="0"/>
          <w:szCs w:val="21"/>
        </w:rPr>
        <w:t xml:space="preserve">　１．</w:t>
      </w:r>
      <w:r w:rsidR="00B37ACE" w:rsidRPr="00690933">
        <w:rPr>
          <w:rFonts w:ascii="ＭＳ 明朝" w:hAnsi="ＭＳ 明朝" w:cs="MS-Mincho" w:hint="eastAsia"/>
          <w:kern w:val="0"/>
          <w:szCs w:val="21"/>
        </w:rPr>
        <w:t>BELS</w:t>
      </w:r>
      <w:r w:rsidRPr="00690933">
        <w:rPr>
          <w:rFonts w:ascii="ＭＳ 明朝" w:hAnsi="ＭＳ 明朝" w:cs="MS-Mincho" w:hint="eastAsia"/>
          <w:kern w:val="0"/>
          <w:szCs w:val="21"/>
        </w:rPr>
        <w:t>評価書交付番号　　　第　　　　　　　　　　　　号</w:t>
      </w:r>
    </w:p>
    <w:p w14:paraId="250D481D" w14:textId="3D3872EB" w:rsidR="00265CCC" w:rsidRPr="00690933" w:rsidRDefault="00265CCC" w:rsidP="00265CCC">
      <w:pPr>
        <w:autoSpaceDE w:val="0"/>
        <w:autoSpaceDN w:val="0"/>
        <w:adjustRightInd w:val="0"/>
        <w:jc w:val="left"/>
        <w:rPr>
          <w:rFonts w:ascii="ＭＳ 明朝" w:hAnsi="ＭＳ 明朝" w:cs="MS-Mincho"/>
          <w:kern w:val="0"/>
          <w:szCs w:val="21"/>
        </w:rPr>
      </w:pPr>
      <w:r w:rsidRPr="00690933">
        <w:rPr>
          <w:rFonts w:ascii="ＭＳ 明朝" w:hAnsi="ＭＳ 明朝" w:cs="MS-Mincho" w:hint="eastAsia"/>
          <w:kern w:val="0"/>
          <w:szCs w:val="21"/>
        </w:rPr>
        <w:t xml:space="preserve">　２．</w:t>
      </w:r>
      <w:r w:rsidR="00B37ACE" w:rsidRPr="00690933">
        <w:rPr>
          <w:rFonts w:ascii="ＭＳ 明朝" w:hAnsi="ＭＳ 明朝" w:cs="MS-Mincho" w:hint="eastAsia"/>
          <w:kern w:val="0"/>
          <w:szCs w:val="21"/>
        </w:rPr>
        <w:t>BELS</w:t>
      </w:r>
      <w:r w:rsidRPr="00690933">
        <w:rPr>
          <w:rFonts w:ascii="ＭＳ 明朝" w:hAnsi="ＭＳ 明朝" w:cs="MS-Mincho" w:hint="eastAsia"/>
          <w:kern w:val="0"/>
          <w:szCs w:val="21"/>
        </w:rPr>
        <w:t>評価書交付年月日　　　　　　　年　　　月　　　日</w:t>
      </w:r>
    </w:p>
    <w:p w14:paraId="09944E2A" w14:textId="6AF6C7FE" w:rsidR="00265CCC" w:rsidRPr="00690933" w:rsidRDefault="00265CCC" w:rsidP="00265CCC">
      <w:pPr>
        <w:autoSpaceDE w:val="0"/>
        <w:autoSpaceDN w:val="0"/>
        <w:adjustRightInd w:val="0"/>
        <w:jc w:val="left"/>
        <w:rPr>
          <w:rFonts w:ascii="ＭＳ 明朝" w:hAnsi="ＭＳ 明朝" w:cs="MS-Mincho"/>
          <w:kern w:val="0"/>
          <w:szCs w:val="21"/>
        </w:rPr>
      </w:pPr>
      <w:r w:rsidRPr="00690933">
        <w:rPr>
          <w:rFonts w:ascii="ＭＳ 明朝" w:hAnsi="ＭＳ 明朝" w:cs="MS-Mincho" w:hint="eastAsia"/>
          <w:kern w:val="0"/>
          <w:szCs w:val="21"/>
        </w:rPr>
        <w:t xml:space="preserve">　３．</w:t>
      </w:r>
      <w:r w:rsidR="00B37ACE" w:rsidRPr="00690933">
        <w:rPr>
          <w:rFonts w:ascii="ＭＳ 明朝" w:hAnsi="ＭＳ 明朝" w:cs="MS-Mincho" w:hint="eastAsia"/>
          <w:kern w:val="0"/>
          <w:szCs w:val="21"/>
        </w:rPr>
        <w:t>BELS</w:t>
      </w:r>
      <w:r w:rsidRPr="00690933">
        <w:rPr>
          <w:rFonts w:ascii="ＭＳ 明朝" w:hAnsi="ＭＳ 明朝" w:cs="MS-Mincho" w:hint="eastAsia"/>
          <w:kern w:val="0"/>
          <w:szCs w:val="21"/>
        </w:rPr>
        <w:t>評価書交付者</w:t>
      </w:r>
    </w:p>
    <w:p w14:paraId="19875BA1" w14:textId="77777777" w:rsidR="00265CCC" w:rsidRPr="00690933" w:rsidRDefault="00265CCC" w:rsidP="00265CCC">
      <w:pPr>
        <w:autoSpaceDE w:val="0"/>
        <w:autoSpaceDN w:val="0"/>
        <w:adjustRightInd w:val="0"/>
        <w:jc w:val="left"/>
        <w:rPr>
          <w:rFonts w:ascii="ＭＳ 明朝" w:hAnsi="ＭＳ 明朝" w:cs="MS-Mincho"/>
          <w:kern w:val="0"/>
          <w:szCs w:val="21"/>
        </w:rPr>
      </w:pPr>
      <w:r w:rsidRPr="00690933">
        <w:rPr>
          <w:rFonts w:ascii="ＭＳ 明朝" w:hAnsi="ＭＳ 明朝" w:cs="MS-Mincho" w:hint="eastAsia"/>
          <w:kern w:val="0"/>
          <w:szCs w:val="21"/>
        </w:rPr>
        <w:t xml:space="preserve">　４．変更の概要</w:t>
      </w:r>
    </w:p>
    <w:p w14:paraId="78D2F611" w14:textId="77777777" w:rsidR="00265CCC" w:rsidRPr="00690933" w:rsidRDefault="00265CCC" w:rsidP="00265CCC">
      <w:pPr>
        <w:autoSpaceDE w:val="0"/>
        <w:autoSpaceDN w:val="0"/>
        <w:adjustRightInd w:val="0"/>
        <w:jc w:val="left"/>
        <w:rPr>
          <w:rFonts w:ascii="ＭＳ 明朝" w:hAnsi="ＭＳ 明朝" w:cs="MS-Mincho"/>
          <w:kern w:val="0"/>
          <w:szCs w:val="21"/>
        </w:rPr>
      </w:pPr>
      <w:r w:rsidRPr="00690933">
        <w:rPr>
          <w:rFonts w:ascii="ＭＳ 明朝" w:hAnsi="ＭＳ 明朝" w:cs="MS-Mincho"/>
          <w:noProof/>
          <w:kern w:val="0"/>
          <w:szCs w:val="21"/>
        </w:rPr>
        <mc:AlternateContent>
          <mc:Choice Requires="wps">
            <w:drawing>
              <wp:anchor distT="0" distB="0" distL="114300" distR="114300" simplePos="0" relativeHeight="251684864" behindDoc="1" locked="0" layoutInCell="1" allowOverlap="1" wp14:anchorId="7D1ACC55" wp14:editId="081DD530">
                <wp:simplePos x="0" y="0"/>
                <wp:positionH relativeFrom="column">
                  <wp:posOffset>-80010</wp:posOffset>
                </wp:positionH>
                <wp:positionV relativeFrom="paragraph">
                  <wp:posOffset>1566545</wp:posOffset>
                </wp:positionV>
                <wp:extent cx="5589905" cy="1228725"/>
                <wp:effectExtent l="10795" t="9525" r="9525" b="9525"/>
                <wp:wrapNone/>
                <wp:docPr id="1363060671"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ACC55" id="Text Box 281" o:spid="_x0000_s1028" type="#_x0000_t202" style="position:absolute;margin-left:-6.3pt;margin-top:123.35pt;width:440.15pt;height:96.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" filled="f">
                <v:textbox inset="5.85pt,.7pt,5.85pt,.7pt">
                  <w:txbxContent>
                    <w:p w14:paraId="415C8659" w14:textId="77777777" w:rsidR="00265CCC" w:rsidRPr="00BD547A" w:rsidRDefault="00265CCC" w:rsidP="00265CCC">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690933" w:rsidRPr="00690933" w14:paraId="62386600" w14:textId="77777777" w:rsidTr="00BC7615">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5036EE6C" w14:textId="77777777" w:rsidR="00265CCC" w:rsidRPr="00690933" w:rsidRDefault="00265CCC" w:rsidP="00BC7615">
            <w:pPr>
              <w:autoSpaceDE w:val="0"/>
              <w:autoSpaceDN w:val="0"/>
              <w:adjustRightInd w:val="0"/>
              <w:rPr>
                <w:rFonts w:ascii="ＭＳ 明朝" w:hAnsi="ＭＳ 明朝" w:cs="MS-Mincho"/>
                <w:kern w:val="0"/>
                <w:szCs w:val="21"/>
              </w:rPr>
            </w:pPr>
            <w:r w:rsidRPr="00690933">
              <w:rPr>
                <w:rFonts w:ascii="ＭＳ 明朝" w:hAnsi="ＭＳ 明朝" w:cs="MS-Mincho" w:hint="eastAsia"/>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66659600" w14:textId="77777777" w:rsidR="00265CCC" w:rsidRPr="00690933" w:rsidRDefault="00265CCC" w:rsidP="00BC7615">
            <w:pPr>
              <w:autoSpaceDE w:val="0"/>
              <w:autoSpaceDN w:val="0"/>
              <w:adjustRightInd w:val="0"/>
              <w:jc w:val="left"/>
              <w:rPr>
                <w:rFonts w:ascii="ＭＳ 明朝" w:hAnsi="ＭＳ 明朝" w:cs="MS-Mincho"/>
                <w:kern w:val="0"/>
                <w:szCs w:val="21"/>
              </w:rPr>
            </w:pPr>
            <w:r w:rsidRPr="00690933">
              <w:rPr>
                <w:rFonts w:ascii="ＭＳ 明朝" w:hAnsi="ＭＳ 明朝" w:cs="MS-Mincho" w:hint="eastAsia"/>
                <w:kern w:val="0"/>
                <w:szCs w:val="21"/>
              </w:rPr>
              <w:t>※料金欄</w:t>
            </w:r>
          </w:p>
        </w:tc>
      </w:tr>
      <w:tr w:rsidR="00690933" w:rsidRPr="00690933" w14:paraId="2F732120" w14:textId="77777777" w:rsidTr="00BC7615">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8ADEC56" w14:textId="77777777" w:rsidR="00265CCC" w:rsidRPr="00690933" w:rsidRDefault="00265CCC" w:rsidP="00BC7615">
            <w:pPr>
              <w:autoSpaceDE w:val="0"/>
              <w:autoSpaceDN w:val="0"/>
              <w:adjustRightInd w:val="0"/>
              <w:jc w:val="center"/>
              <w:rPr>
                <w:rFonts w:ascii="ＭＳ 明朝" w:hAnsi="ＭＳ 明朝" w:cs="MS-Mincho"/>
                <w:kern w:val="0"/>
                <w:szCs w:val="21"/>
              </w:rPr>
            </w:pPr>
            <w:r w:rsidRPr="00690933">
              <w:rPr>
                <w:rFonts w:ascii="ＭＳ 明朝" w:hAnsi="ＭＳ 明朝" w:cs="MS-Mincho" w:hint="eastAsia"/>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506D05" w14:textId="77777777" w:rsidR="00265CCC" w:rsidRPr="00690933" w:rsidRDefault="00265CCC" w:rsidP="00BC7615">
            <w:pPr>
              <w:widowControl/>
              <w:jc w:val="left"/>
              <w:rPr>
                <w:rFonts w:ascii="ＭＳ 明朝" w:hAnsi="ＭＳ 明朝" w:cs="MS-Mincho"/>
                <w:kern w:val="0"/>
                <w:szCs w:val="21"/>
              </w:rPr>
            </w:pPr>
          </w:p>
        </w:tc>
      </w:tr>
      <w:tr w:rsidR="00690933" w:rsidRPr="00690933" w14:paraId="5FB72982" w14:textId="77777777" w:rsidTr="00BC7615">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ECA86F6" w14:textId="77777777" w:rsidR="00265CCC" w:rsidRPr="00690933" w:rsidRDefault="00265CCC" w:rsidP="00BC7615">
            <w:pPr>
              <w:autoSpaceDE w:val="0"/>
              <w:autoSpaceDN w:val="0"/>
              <w:adjustRightInd w:val="0"/>
              <w:jc w:val="center"/>
              <w:rPr>
                <w:rFonts w:ascii="ＭＳ 明朝" w:hAnsi="ＭＳ 明朝" w:cs="MS-Mincho"/>
                <w:kern w:val="0"/>
                <w:szCs w:val="21"/>
              </w:rPr>
            </w:pPr>
            <w:r w:rsidRPr="00690933">
              <w:rPr>
                <w:rFonts w:ascii="ＭＳ 明朝" w:hAnsi="ＭＳ 明朝" w:cs="MS-Mincho" w:hint="eastAsia"/>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8905D" w14:textId="77777777" w:rsidR="00265CCC" w:rsidRPr="00690933" w:rsidRDefault="00265CCC" w:rsidP="00BC7615">
            <w:pPr>
              <w:widowControl/>
              <w:jc w:val="left"/>
              <w:rPr>
                <w:rFonts w:ascii="ＭＳ 明朝" w:hAnsi="ＭＳ 明朝" w:cs="MS-Mincho"/>
                <w:kern w:val="0"/>
                <w:szCs w:val="21"/>
              </w:rPr>
            </w:pPr>
          </w:p>
        </w:tc>
      </w:tr>
      <w:tr w:rsidR="00690933" w:rsidRPr="00690933" w14:paraId="1AD826B7" w14:textId="77777777" w:rsidTr="00BC7615">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10C04562" w14:textId="77777777" w:rsidR="00265CCC" w:rsidRPr="00690933" w:rsidRDefault="00265CCC" w:rsidP="00BC7615">
            <w:pPr>
              <w:autoSpaceDE w:val="0"/>
              <w:autoSpaceDN w:val="0"/>
              <w:adjustRightInd w:val="0"/>
              <w:rPr>
                <w:rFonts w:ascii="ＭＳ 明朝" w:hAnsi="ＭＳ 明朝" w:cs="MS-Mincho"/>
                <w:kern w:val="0"/>
                <w:szCs w:val="21"/>
              </w:rPr>
            </w:pPr>
            <w:r w:rsidRPr="00690933">
              <w:rPr>
                <w:rFonts w:ascii="ＭＳ 明朝" w:hAnsi="ＭＳ 明朝" w:cs="MS-Mincho" w:hint="eastAsia"/>
                <w:kern w:val="0"/>
                <w:szCs w:val="21"/>
              </w:rPr>
              <w:t>申請受理者氏名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B327C52" w14:textId="77777777" w:rsidR="00265CCC" w:rsidRPr="00690933" w:rsidRDefault="00265CCC" w:rsidP="00BC7615">
            <w:pPr>
              <w:widowControl/>
              <w:jc w:val="left"/>
              <w:rPr>
                <w:rFonts w:ascii="ＭＳ 明朝" w:hAnsi="ＭＳ 明朝" w:cs="MS-Mincho"/>
                <w:kern w:val="0"/>
                <w:szCs w:val="21"/>
              </w:rPr>
            </w:pPr>
          </w:p>
        </w:tc>
      </w:tr>
    </w:tbl>
    <w:p w14:paraId="7151F48C" w14:textId="77777777" w:rsidR="00265CCC" w:rsidRPr="00690933" w:rsidRDefault="00265CCC" w:rsidP="00265CCC">
      <w:pPr>
        <w:autoSpaceDE w:val="0"/>
        <w:autoSpaceDN w:val="0"/>
        <w:adjustRightInd w:val="0"/>
        <w:spacing w:line="300" w:lineRule="exact"/>
        <w:ind w:left="2"/>
        <w:jc w:val="left"/>
        <w:rPr>
          <w:rFonts w:ascii="ＭＳ 明朝" w:hAnsi="ＭＳ 明朝" w:cs="MS-Mincho"/>
          <w:kern w:val="0"/>
          <w:sz w:val="18"/>
          <w:szCs w:val="18"/>
        </w:rPr>
      </w:pPr>
      <w:r w:rsidRPr="00690933">
        <w:rPr>
          <w:rFonts w:hint="eastAsia"/>
          <w:sz w:val="18"/>
          <w:szCs w:val="18"/>
        </w:rPr>
        <w:t>＜</w:t>
      </w:r>
      <w:r w:rsidRPr="00690933">
        <w:rPr>
          <w:rFonts w:ascii="ＭＳ 明朝" w:hAnsi="ＭＳ 明朝" w:cs="MS-Mincho" w:hint="eastAsia"/>
          <w:kern w:val="0"/>
          <w:sz w:val="18"/>
          <w:szCs w:val="18"/>
        </w:rPr>
        <w:t>評価機関からのお願い＞</w:t>
      </w:r>
    </w:p>
    <w:p w14:paraId="701F964B" w14:textId="07907022" w:rsidR="00265CCC" w:rsidRPr="00690933" w:rsidRDefault="00C36D73"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690933">
        <w:rPr>
          <w:rFonts w:ascii="ＭＳ 明朝" w:hAnsi="ＭＳ 明朝" w:cs="MS-Mincho" w:hint="eastAsia"/>
          <w:kern w:val="0"/>
          <w:sz w:val="18"/>
          <w:szCs w:val="18"/>
        </w:rPr>
        <w:t>BELS</w:t>
      </w:r>
      <w:r w:rsidR="00265CCC" w:rsidRPr="00690933">
        <w:rPr>
          <w:rFonts w:ascii="ＭＳ 明朝" w:hAnsi="ＭＳ 明朝" w:cs="MS-Mincho"/>
          <w:kern w:val="0"/>
          <w:sz w:val="18"/>
          <w:szCs w:val="18"/>
        </w:rPr>
        <w:t>に係る</w:t>
      </w:r>
      <w:r w:rsidR="00265CCC" w:rsidRPr="00690933">
        <w:rPr>
          <w:rFonts w:ascii="ＭＳ 明朝" w:hAnsi="ＭＳ 明朝" w:cs="MS-Mincho" w:hint="eastAsia"/>
          <w:kern w:val="0"/>
          <w:sz w:val="18"/>
          <w:szCs w:val="18"/>
        </w:rPr>
        <w:t>評価申請の内容について、個人や個別の建築物が特定されない統計情報として、国土交通省、経済産業省、環境省等の関係省庁及び国立研究開発法人建築研究所等の関係機関に提供することがございますので、あらかじめご了承のほどお願い申し上げます。</w:t>
      </w:r>
    </w:p>
    <w:p w14:paraId="06D5A9C5" w14:textId="4B2A74C9" w:rsidR="00265CCC" w:rsidRPr="00690933"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r w:rsidRPr="00690933">
        <w:rPr>
          <w:rFonts w:ascii="ＭＳ 明朝" w:hAnsi="ＭＳ 明朝" w:cs="MS-Mincho" w:hint="eastAsia"/>
          <w:kern w:val="0"/>
          <w:sz w:val="18"/>
          <w:szCs w:val="18"/>
        </w:rPr>
        <w:t>また、</w:t>
      </w:r>
      <w:r w:rsidR="00C36D73" w:rsidRPr="00690933">
        <w:rPr>
          <w:rFonts w:ascii="ＭＳ 明朝" w:hAnsi="ＭＳ 明朝" w:cs="MS-Mincho" w:hint="eastAsia"/>
          <w:kern w:val="0"/>
          <w:sz w:val="18"/>
          <w:szCs w:val="18"/>
        </w:rPr>
        <w:t>BELS</w:t>
      </w:r>
      <w:r w:rsidRPr="00690933">
        <w:rPr>
          <w:rFonts w:ascii="ＭＳ 明朝" w:hAnsi="ＭＳ 明朝" w:cs="MS-Mincho" w:hint="eastAsia"/>
          <w:kern w:val="0"/>
          <w:sz w:val="18"/>
          <w:szCs w:val="18"/>
        </w:rPr>
        <w:t>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4DDE9B0B" w14:textId="77777777" w:rsidR="00265CCC" w:rsidRPr="00690933" w:rsidRDefault="00265CCC" w:rsidP="00265CCC">
      <w:pPr>
        <w:autoSpaceDE w:val="0"/>
        <w:autoSpaceDN w:val="0"/>
        <w:adjustRightInd w:val="0"/>
        <w:spacing w:line="280" w:lineRule="exact"/>
        <w:ind w:rightChars="134" w:right="281" w:firstLineChars="100" w:firstLine="180"/>
        <w:jc w:val="left"/>
        <w:rPr>
          <w:rFonts w:ascii="ＭＳ 明朝" w:hAnsi="ＭＳ 明朝" w:cs="MS-Mincho"/>
          <w:kern w:val="0"/>
          <w:sz w:val="18"/>
          <w:szCs w:val="18"/>
        </w:rPr>
      </w:pPr>
    </w:p>
    <w:p w14:paraId="6FEEE2D7" w14:textId="77777777" w:rsidR="00265CCC" w:rsidRPr="00690933" w:rsidRDefault="00265CCC" w:rsidP="00265CCC">
      <w:pPr>
        <w:autoSpaceDE w:val="0"/>
        <w:autoSpaceDN w:val="0"/>
        <w:adjustRightInd w:val="0"/>
        <w:jc w:val="left"/>
        <w:rPr>
          <w:rFonts w:ascii="ＭＳ 明朝" w:hAnsi="ＭＳ 明朝" w:cs="MS-Mincho"/>
          <w:kern w:val="0"/>
          <w:sz w:val="18"/>
          <w:szCs w:val="18"/>
        </w:rPr>
      </w:pPr>
      <w:r w:rsidRPr="00690933">
        <w:rPr>
          <w:rFonts w:ascii="ＭＳ 明朝" w:hAnsi="ＭＳ 明朝" w:cs="MS-Mincho" w:hint="eastAsia"/>
          <w:kern w:val="0"/>
          <w:sz w:val="18"/>
          <w:szCs w:val="18"/>
        </w:rPr>
        <w:t xml:space="preserve">（注意）　　　　　　　　　　　　　　　　　　　　　　　　　　　　　　　　　　　　　　</w:t>
      </w:r>
    </w:p>
    <w:p w14:paraId="3A8136E2" w14:textId="3C8A5D17" w:rsidR="00265CCC" w:rsidRPr="00690933" w:rsidRDefault="00265CCC" w:rsidP="007E31F9">
      <w:pPr>
        <w:pStyle w:val="a7"/>
        <w:numPr>
          <w:ilvl w:val="0"/>
          <w:numId w:val="38"/>
        </w:numPr>
        <w:autoSpaceDE w:val="0"/>
        <w:autoSpaceDN w:val="0"/>
        <w:adjustRightInd w:val="0"/>
        <w:ind w:leftChars="0"/>
        <w:jc w:val="left"/>
        <w:rPr>
          <w:rFonts w:ascii="ＭＳ 明朝" w:hAnsi="ＭＳ 明朝" w:cs="MS-Mincho"/>
          <w:kern w:val="0"/>
          <w:sz w:val="18"/>
          <w:szCs w:val="18"/>
        </w:rPr>
      </w:pPr>
      <w:r w:rsidRPr="00690933">
        <w:rPr>
          <w:rFonts w:ascii="ＭＳ 明朝" w:hAnsi="ＭＳ 明朝" w:cs="MS-Mincho" w:hint="eastAsia"/>
          <w:kern w:val="0"/>
          <w:sz w:val="18"/>
          <w:szCs w:val="18"/>
        </w:rPr>
        <w:t>申請者が法人である場合には、代表者の氏名を併せて記載してください。</w:t>
      </w:r>
    </w:p>
    <w:p w14:paraId="200A0700" w14:textId="30010F71" w:rsidR="00CF3B3B" w:rsidRPr="00690933" w:rsidRDefault="00CF3B3B" w:rsidP="007E31F9">
      <w:pPr>
        <w:autoSpaceDE w:val="0"/>
        <w:autoSpaceDN w:val="0"/>
        <w:adjustRightInd w:val="0"/>
        <w:spacing w:line="260" w:lineRule="exact"/>
        <w:jc w:val="left"/>
        <w:rPr>
          <w:rFonts w:hAnsi="ＭＳ 明朝"/>
          <w:szCs w:val="21"/>
        </w:rPr>
      </w:pPr>
      <w:r w:rsidRPr="00690933">
        <w:rPr>
          <w:rFonts w:hAnsi="ＭＳ 明朝" w:hint="eastAsia"/>
          <w:sz w:val="18"/>
          <w:szCs w:val="18"/>
        </w:rPr>
        <w:t>２．本様式第一面に加えて</w:t>
      </w:r>
      <w:r w:rsidRPr="00690933">
        <w:rPr>
          <w:rFonts w:ascii="ＭＳ 明朝" w:hAnsi="ＭＳ 明朝" w:cs="MS-Mincho" w:hint="eastAsia"/>
          <w:kern w:val="0"/>
          <w:sz w:val="18"/>
          <w:szCs w:val="18"/>
        </w:rPr>
        <w:t>別記様式第</w:t>
      </w:r>
      <w:r w:rsidRPr="00690933">
        <w:rPr>
          <w:rFonts w:ascii="ＭＳ 明朝" w:hAnsi="ＭＳ 明朝" w:cs="MS-Mincho"/>
          <w:kern w:val="0"/>
          <w:sz w:val="18"/>
          <w:szCs w:val="18"/>
        </w:rPr>
        <w:t>26</w:t>
      </w:r>
      <w:r w:rsidRPr="00690933">
        <w:rPr>
          <w:rFonts w:ascii="ＭＳ 明朝" w:hAnsi="ＭＳ 明朝" w:cs="MS-Mincho" w:hint="eastAsia"/>
          <w:kern w:val="0"/>
          <w:sz w:val="18"/>
          <w:szCs w:val="18"/>
        </w:rPr>
        <w:t>号の第二面以降を添付してください。</w:t>
      </w:r>
    </w:p>
    <w:p w14:paraId="04A6543B" w14:textId="174896D3" w:rsidR="00CF3B3B" w:rsidRPr="00690933" w:rsidRDefault="00CF3B3B" w:rsidP="002729B0">
      <w:pPr>
        <w:autoSpaceDE w:val="0"/>
        <w:autoSpaceDN w:val="0"/>
        <w:adjustRightInd w:val="0"/>
        <w:spacing w:line="260" w:lineRule="exact"/>
        <w:ind w:left="140" w:hangingChars="78" w:hanging="140"/>
        <w:jc w:val="left"/>
        <w:rPr>
          <w:rFonts w:hAnsi="ＭＳ 明朝"/>
          <w:szCs w:val="21"/>
        </w:rPr>
      </w:pPr>
      <w:r w:rsidRPr="00690933">
        <w:rPr>
          <w:rFonts w:ascii="ＭＳ 明朝" w:hAnsi="ＭＳ 明朝" w:cs="MS-Mincho" w:hint="eastAsia"/>
          <w:kern w:val="0"/>
          <w:sz w:val="18"/>
          <w:szCs w:val="18"/>
        </w:rPr>
        <w:t>３</w:t>
      </w:r>
      <w:r w:rsidR="00265CCC" w:rsidRPr="00690933">
        <w:rPr>
          <w:rFonts w:ascii="ＭＳ 明朝" w:hAnsi="ＭＳ 明朝" w:cs="MS-Mincho" w:hint="eastAsia"/>
          <w:kern w:val="0"/>
          <w:sz w:val="18"/>
          <w:szCs w:val="18"/>
        </w:rPr>
        <w:t>．次の変更内容の場合は第三面までの提出とすることができます。第二面の申請者等の概要、第三面の</w:t>
      </w:r>
      <w:del w:id="1" w:author="060271高橋 祥直" w:date="2024-01-25T16:28:00Z">
        <w:r w:rsidR="00265CCC" w:rsidRPr="00690933" w:rsidDel="009909FC">
          <w:rPr>
            <w:rFonts w:ascii="ＭＳ 明朝" w:hAnsi="ＭＳ 明朝" w:cs="MS-Mincho" w:hint="eastAsia"/>
            <w:kern w:val="0"/>
            <w:sz w:val="18"/>
            <w:szCs w:val="18"/>
          </w:rPr>
          <w:delText>【１．建築物の所</w:delText>
        </w:r>
      </w:del>
      <w:del w:id="2" w:author="060271高橋 祥直" w:date="2024-01-25T16:27:00Z">
        <w:r w:rsidR="00265CCC" w:rsidRPr="00690933" w:rsidDel="009909FC">
          <w:rPr>
            <w:rFonts w:ascii="ＭＳ 明朝" w:hAnsi="ＭＳ 明朝" w:cs="MS-Mincho" w:hint="eastAsia"/>
            <w:kern w:val="0"/>
            <w:sz w:val="18"/>
            <w:szCs w:val="18"/>
          </w:rPr>
          <w:delText>在地】、</w:delText>
        </w:r>
      </w:del>
      <w:r w:rsidR="00265CCC" w:rsidRPr="00690933">
        <w:rPr>
          <w:rFonts w:ascii="ＭＳ 明朝" w:hAnsi="ＭＳ 明朝" w:cs="MS-Mincho" w:hint="eastAsia"/>
          <w:kern w:val="0"/>
          <w:sz w:val="18"/>
          <w:szCs w:val="18"/>
        </w:rPr>
        <w:t>【</w:t>
      </w:r>
      <w:ins w:id="3" w:author="060271高橋 祥直" w:date="2024-01-25T16:28:00Z">
        <w:r w:rsidR="009909FC" w:rsidRPr="00690933">
          <w:rPr>
            <w:rFonts w:ascii="ＭＳ 明朝" w:hAnsi="ＭＳ 明朝" w:cs="MS-Mincho" w:hint="eastAsia"/>
            <w:kern w:val="0"/>
            <w:sz w:val="18"/>
            <w:szCs w:val="18"/>
          </w:rPr>
          <w:t>１</w:t>
        </w:r>
      </w:ins>
      <w:del w:id="4" w:author="060271高橋 祥直" w:date="2024-01-25T16:28:00Z">
        <w:r w:rsidR="00265CCC" w:rsidRPr="00690933" w:rsidDel="009909FC">
          <w:rPr>
            <w:rFonts w:ascii="ＭＳ 明朝" w:hAnsi="ＭＳ 明朝" w:cs="MS-Mincho" w:hint="eastAsia"/>
            <w:kern w:val="0"/>
            <w:sz w:val="18"/>
            <w:szCs w:val="18"/>
          </w:rPr>
          <w:delText>４</w:delText>
        </w:r>
      </w:del>
      <w:r w:rsidR="00265CCC" w:rsidRPr="00690933">
        <w:rPr>
          <w:rFonts w:ascii="ＭＳ 明朝" w:hAnsi="ＭＳ 明朝" w:cs="MS-Mincho" w:hint="eastAsia"/>
          <w:kern w:val="0"/>
          <w:sz w:val="18"/>
          <w:szCs w:val="18"/>
        </w:rPr>
        <w:t>．建築物の名称】</w:t>
      </w:r>
      <w:r w:rsidRPr="00690933">
        <w:rPr>
          <w:rFonts w:ascii="ＭＳ 明朝" w:hAnsi="ＭＳ 明朝" w:cs="MS-Mincho" w:hint="eastAsia"/>
          <w:kern w:val="0"/>
          <w:sz w:val="18"/>
          <w:szCs w:val="18"/>
        </w:rPr>
        <w:t>、【</w:t>
      </w:r>
      <w:ins w:id="5" w:author="060271高橋 祥直" w:date="2024-01-25T16:28:00Z">
        <w:r w:rsidR="009909FC" w:rsidRPr="00690933">
          <w:rPr>
            <w:rFonts w:ascii="ＭＳ 明朝" w:hAnsi="ＭＳ 明朝" w:cs="MS-Mincho" w:hint="eastAsia"/>
            <w:kern w:val="0"/>
            <w:sz w:val="18"/>
            <w:szCs w:val="18"/>
          </w:rPr>
          <w:t>２．</w:t>
        </w:r>
      </w:ins>
      <w:r w:rsidRPr="00690933">
        <w:rPr>
          <w:rFonts w:ascii="ＭＳ 明朝" w:hAnsi="ＭＳ 明朝" w:cs="MS-Mincho" w:hint="eastAsia"/>
          <w:kern w:val="0"/>
          <w:sz w:val="18"/>
          <w:szCs w:val="18"/>
        </w:rPr>
        <w:t>不動産ID】、</w:t>
      </w:r>
      <w:ins w:id="6" w:author="060271高橋 祥直" w:date="2024-01-25T16:28:00Z">
        <w:r w:rsidR="009909FC" w:rsidRPr="00690933">
          <w:rPr>
            <w:rFonts w:ascii="ＭＳ 明朝" w:hAnsi="ＭＳ 明朝" w:cs="MS-Mincho" w:hint="eastAsia"/>
            <w:kern w:val="0"/>
            <w:sz w:val="18"/>
            <w:szCs w:val="18"/>
          </w:rPr>
          <w:t>【３．建築物の所在地】、</w:t>
        </w:r>
      </w:ins>
      <w:r w:rsidR="00B73CEF" w:rsidRPr="00690933">
        <w:rPr>
          <w:rFonts w:ascii="ＭＳ 明朝" w:hAnsi="ＭＳ 明朝" w:cs="MS-Mincho" w:hint="eastAsia"/>
          <w:kern w:val="0"/>
          <w:sz w:val="18"/>
          <w:szCs w:val="18"/>
        </w:rPr>
        <w:t>【</w:t>
      </w:r>
      <w:ins w:id="7" w:author="060271高橋 祥直" w:date="2024-01-25T16:28:00Z">
        <w:r w:rsidR="009909FC" w:rsidRPr="00690933">
          <w:rPr>
            <w:rFonts w:ascii="ＭＳ 明朝" w:hAnsi="ＭＳ 明朝" w:cs="MS-Mincho" w:hint="eastAsia"/>
            <w:kern w:val="0"/>
            <w:sz w:val="18"/>
            <w:szCs w:val="18"/>
          </w:rPr>
          <w:t>９．</w:t>
        </w:r>
      </w:ins>
      <w:r w:rsidR="0011463A" w:rsidRPr="00690933">
        <w:rPr>
          <w:rFonts w:ascii="ＭＳ 明朝" w:hAnsi="ＭＳ 明朝" w:cs="MS-Mincho" w:hint="eastAsia"/>
          <w:kern w:val="0"/>
          <w:sz w:val="18"/>
          <w:szCs w:val="18"/>
        </w:rPr>
        <w:t>建築物の</w:t>
      </w:r>
      <w:r w:rsidR="00B73CEF" w:rsidRPr="00690933">
        <w:rPr>
          <w:rFonts w:ascii="ＭＳ 明朝" w:hAnsi="ＭＳ 明朝" w:cs="MS-Mincho" w:hint="eastAsia"/>
          <w:kern w:val="0"/>
          <w:sz w:val="18"/>
          <w:szCs w:val="18"/>
        </w:rPr>
        <w:t>新築竣工時期】、</w:t>
      </w:r>
      <w:r w:rsidRPr="00690933">
        <w:rPr>
          <w:rFonts w:ascii="ＭＳ 明朝" w:hAnsi="ＭＳ 明朝" w:cs="MS-Mincho" w:hint="eastAsia"/>
          <w:kern w:val="0"/>
          <w:sz w:val="18"/>
          <w:szCs w:val="18"/>
        </w:rPr>
        <w:t>【</w:t>
      </w:r>
      <w:ins w:id="8" w:author="060271高橋 祥直" w:date="2024-01-25T16:28:00Z">
        <w:r w:rsidR="009909FC" w:rsidRPr="00690933">
          <w:rPr>
            <w:rFonts w:ascii="ＭＳ 明朝" w:hAnsi="ＭＳ 明朝" w:cs="MS-Mincho" w:hint="eastAsia"/>
            <w:kern w:val="0"/>
            <w:sz w:val="18"/>
            <w:szCs w:val="18"/>
          </w:rPr>
          <w:t>10．</w:t>
        </w:r>
      </w:ins>
      <w:r w:rsidR="0011463A" w:rsidRPr="00690933">
        <w:rPr>
          <w:rFonts w:ascii="ＭＳ 明朝" w:hAnsi="ＭＳ 明朝" w:cs="MS-Mincho" w:hint="eastAsia"/>
          <w:kern w:val="0"/>
          <w:sz w:val="18"/>
          <w:szCs w:val="18"/>
        </w:rPr>
        <w:t>申請対象部分の</w:t>
      </w:r>
      <w:r w:rsidR="00B73CEF" w:rsidRPr="00690933">
        <w:rPr>
          <w:rFonts w:ascii="ＭＳ 明朝" w:hAnsi="ＭＳ 明朝" w:cs="MS-Mincho" w:hint="eastAsia"/>
          <w:kern w:val="0"/>
          <w:sz w:val="18"/>
          <w:szCs w:val="18"/>
        </w:rPr>
        <w:t>改修の</w:t>
      </w:r>
      <w:r w:rsidRPr="00690933">
        <w:rPr>
          <w:rFonts w:ascii="ＭＳ 明朝" w:hAnsi="ＭＳ 明朝" w:cs="MS-Mincho" w:hint="eastAsia"/>
          <w:kern w:val="0"/>
          <w:sz w:val="18"/>
          <w:szCs w:val="18"/>
        </w:rPr>
        <w:t>竣工時</w:t>
      </w:r>
      <w:r w:rsidR="0011463A" w:rsidRPr="00690933">
        <w:rPr>
          <w:rFonts w:ascii="ＭＳ 明朝" w:hAnsi="ＭＳ 明朝" w:cs="MS-Mincho" w:hint="eastAsia"/>
          <w:kern w:val="0"/>
          <w:sz w:val="18"/>
          <w:szCs w:val="18"/>
        </w:rPr>
        <w:t>】</w:t>
      </w:r>
    </w:p>
    <w:sectPr w:rsidR="00CF3B3B" w:rsidRPr="00690933" w:rsidSect="007D0596">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CCED5" w14:textId="77777777" w:rsidR="00F042B6" w:rsidRDefault="00F042B6" w:rsidP="00346B4B">
      <w:r>
        <w:separator/>
      </w:r>
    </w:p>
  </w:endnote>
  <w:endnote w:type="continuationSeparator" w:id="0">
    <w:p w14:paraId="6E483213" w14:textId="77777777" w:rsidR="00F042B6" w:rsidRDefault="00F042B6"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B5763" w14:textId="77777777" w:rsidR="0019480A" w:rsidRDefault="001948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E581B" w14:textId="115270EA" w:rsidR="005E3C2C" w:rsidRPr="0019480A" w:rsidRDefault="005E3C2C" w:rsidP="0019480A">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B7A1" w14:textId="77777777" w:rsidR="0019480A" w:rsidRDefault="0019480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92F0A" w14:textId="77777777" w:rsidR="00F042B6" w:rsidRDefault="00F042B6" w:rsidP="00346B4B">
      <w:r>
        <w:separator/>
      </w:r>
    </w:p>
  </w:footnote>
  <w:footnote w:type="continuationSeparator" w:id="0">
    <w:p w14:paraId="5CF6DFBD" w14:textId="77777777" w:rsidR="00F042B6" w:rsidRDefault="00F042B6"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2E82A" w14:textId="77777777" w:rsidR="0019480A" w:rsidRDefault="0019480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61F6" w14:textId="77777777" w:rsidR="0019480A" w:rsidRDefault="0019480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16cid:durableId="2060205067">
    <w:abstractNumId w:val="13"/>
  </w:num>
  <w:num w:numId="2" w16cid:durableId="644044068">
    <w:abstractNumId w:val="19"/>
  </w:num>
  <w:num w:numId="3" w16cid:durableId="2010988152">
    <w:abstractNumId w:val="21"/>
  </w:num>
  <w:num w:numId="4" w16cid:durableId="557515576">
    <w:abstractNumId w:val="8"/>
  </w:num>
  <w:num w:numId="5" w16cid:durableId="1931831">
    <w:abstractNumId w:val="10"/>
  </w:num>
  <w:num w:numId="6" w16cid:durableId="1499996636">
    <w:abstractNumId w:val="17"/>
  </w:num>
  <w:num w:numId="7" w16cid:durableId="368263583">
    <w:abstractNumId w:val="31"/>
  </w:num>
  <w:num w:numId="8" w16cid:durableId="447435002">
    <w:abstractNumId w:val="23"/>
  </w:num>
  <w:num w:numId="9" w16cid:durableId="929699646">
    <w:abstractNumId w:val="2"/>
  </w:num>
  <w:num w:numId="10" w16cid:durableId="1484665935">
    <w:abstractNumId w:val="20"/>
  </w:num>
  <w:num w:numId="11" w16cid:durableId="83112726">
    <w:abstractNumId w:val="25"/>
  </w:num>
  <w:num w:numId="12" w16cid:durableId="1124930428">
    <w:abstractNumId w:val="0"/>
  </w:num>
  <w:num w:numId="13" w16cid:durableId="838664301">
    <w:abstractNumId w:val="7"/>
  </w:num>
  <w:num w:numId="14" w16cid:durableId="909771146">
    <w:abstractNumId w:val="24"/>
  </w:num>
  <w:num w:numId="15" w16cid:durableId="819616049">
    <w:abstractNumId w:val="22"/>
  </w:num>
  <w:num w:numId="16" w16cid:durableId="491944555">
    <w:abstractNumId w:val="12"/>
  </w:num>
  <w:num w:numId="17" w16cid:durableId="468136446">
    <w:abstractNumId w:val="6"/>
  </w:num>
  <w:num w:numId="18" w16cid:durableId="1662007636">
    <w:abstractNumId w:val="35"/>
  </w:num>
  <w:num w:numId="19" w16cid:durableId="752162671">
    <w:abstractNumId w:val="34"/>
  </w:num>
  <w:num w:numId="20" w16cid:durableId="756369440">
    <w:abstractNumId w:val="26"/>
  </w:num>
  <w:num w:numId="21" w16cid:durableId="1611820453">
    <w:abstractNumId w:val="30"/>
  </w:num>
  <w:num w:numId="22" w16cid:durableId="1821456163">
    <w:abstractNumId w:val="3"/>
  </w:num>
  <w:num w:numId="23" w16cid:durableId="89401461">
    <w:abstractNumId w:val="11"/>
  </w:num>
  <w:num w:numId="24" w16cid:durableId="2136629597">
    <w:abstractNumId w:val="36"/>
  </w:num>
  <w:num w:numId="25" w16cid:durableId="816650844">
    <w:abstractNumId w:val="32"/>
  </w:num>
  <w:num w:numId="26" w16cid:durableId="2029671907">
    <w:abstractNumId w:val="16"/>
  </w:num>
  <w:num w:numId="27" w16cid:durableId="732967291">
    <w:abstractNumId w:val="28"/>
  </w:num>
  <w:num w:numId="28" w16cid:durableId="113839575">
    <w:abstractNumId w:val="33"/>
  </w:num>
  <w:num w:numId="29" w16cid:durableId="1966499549">
    <w:abstractNumId w:val="27"/>
  </w:num>
  <w:num w:numId="30" w16cid:durableId="478114251">
    <w:abstractNumId w:val="29"/>
  </w:num>
  <w:num w:numId="31" w16cid:durableId="1317144865">
    <w:abstractNumId w:val="18"/>
  </w:num>
  <w:num w:numId="32" w16cid:durableId="1905412833">
    <w:abstractNumId w:val="37"/>
  </w:num>
  <w:num w:numId="33" w16cid:durableId="203521252">
    <w:abstractNumId w:val="4"/>
  </w:num>
  <w:num w:numId="34" w16cid:durableId="642852565">
    <w:abstractNumId w:val="14"/>
  </w:num>
  <w:num w:numId="35" w16cid:durableId="1873226578">
    <w:abstractNumId w:val="5"/>
  </w:num>
  <w:num w:numId="36" w16cid:durableId="303239637">
    <w:abstractNumId w:val="1"/>
  </w:num>
  <w:num w:numId="37" w16cid:durableId="1137147523">
    <w:abstractNumId w:val="9"/>
  </w:num>
  <w:num w:numId="38" w16cid:durableId="791561437">
    <w:abstractNumId w:val="1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16">
    <w15:presenceInfo w15:providerId="None" w15:userId="016"/>
  </w15:person>
  <w15:person w15:author="060271高橋 祥直">
    <w15:presenceInfo w15:providerId="AD" w15:userId="S::y_takahashi@erih.onmicrosoft.com::84d78625-8f19-4b46-9ca7-85dde1b304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markup="0" w:formatting="0"/>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0326"/>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463A"/>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B2B"/>
    <w:rsid w:val="00132E4D"/>
    <w:rsid w:val="00133128"/>
    <w:rsid w:val="00133481"/>
    <w:rsid w:val="00133C92"/>
    <w:rsid w:val="00135CCC"/>
    <w:rsid w:val="00135E34"/>
    <w:rsid w:val="00135E95"/>
    <w:rsid w:val="00136A3C"/>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80A"/>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29B0"/>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933"/>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0682"/>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084"/>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3C7F"/>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9FC"/>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6210"/>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37ACE"/>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3CEF"/>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6D73"/>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3FA"/>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2B6"/>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07B"/>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節生 喜多</cp:lastModifiedBy>
  <cp:revision>4</cp:revision>
  <cp:lastPrinted>2023-09-08T05:55:00Z</cp:lastPrinted>
  <dcterms:created xsi:type="dcterms:W3CDTF">2024-03-19T08:11:00Z</dcterms:created>
  <dcterms:modified xsi:type="dcterms:W3CDTF">2024-03-21T00:32:00Z</dcterms:modified>
</cp:coreProperties>
</file>